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1E30AC8D" w14:textId="06611D8A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7D39D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October 7, 2020  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1pm – 2pm</w:t>
      </w: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06924FF6" w14:textId="4BDB43FC" w:rsidR="5E466098" w:rsidRDefault="5E466098" w:rsidP="19FE988D">
      <w:pPr>
        <w:spacing w:line="276" w:lineRule="auto"/>
        <w:jc w:val="center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14:paraId="0207BD94" w14:textId="56C934D3" w:rsidR="5E466098" w:rsidRPr="00390A39" w:rsidRDefault="5E466098" w:rsidP="19FE988D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sz w:val="24"/>
          <w:szCs w:val="24"/>
        </w:rPr>
      </w:pPr>
      <w:r w:rsidRPr="22021635">
        <w:rPr>
          <w:rFonts w:ascii="Calibri" w:eastAsia="Calibri" w:hAnsi="Calibri" w:cs="Calibri"/>
          <w:sz w:val="24"/>
          <w:szCs w:val="24"/>
        </w:rPr>
        <w:t>Staff Development and F</w:t>
      </w:r>
      <w:r w:rsidR="05C48D9E" w:rsidRPr="22021635">
        <w:rPr>
          <w:rFonts w:ascii="Calibri" w:eastAsia="Calibri" w:hAnsi="Calibri" w:cs="Calibri"/>
          <w:sz w:val="24"/>
          <w:szCs w:val="24"/>
        </w:rPr>
        <w:t xml:space="preserve">lex </w:t>
      </w:r>
      <w:r w:rsidRPr="22021635">
        <w:rPr>
          <w:rFonts w:ascii="Calibri" w:eastAsia="Calibri" w:hAnsi="Calibri" w:cs="Calibri"/>
          <w:sz w:val="24"/>
          <w:szCs w:val="24"/>
        </w:rPr>
        <w:t xml:space="preserve">Minutes </w:t>
      </w:r>
    </w:p>
    <w:p w14:paraId="7FFC5897" w14:textId="77777777" w:rsidR="00390A39" w:rsidRDefault="00390A39" w:rsidP="00390A39">
      <w:pPr>
        <w:pStyle w:val="ListParagraph"/>
        <w:spacing w:line="276" w:lineRule="auto"/>
        <w:rPr>
          <w:rFonts w:eastAsiaTheme="minorEastAsia"/>
          <w:sz w:val="24"/>
          <w:szCs w:val="24"/>
        </w:rPr>
      </w:pPr>
    </w:p>
    <w:p w14:paraId="448286E4" w14:textId="77777777" w:rsidR="00E05D14" w:rsidRPr="00E05D14" w:rsidRDefault="00390A39" w:rsidP="00854015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 w:rsidRPr="00E05D14">
        <w:rPr>
          <w:rFonts w:eastAsiaTheme="minorEastAsia"/>
          <w:sz w:val="24"/>
          <w:szCs w:val="24"/>
        </w:rPr>
        <w:t>Budget Review and Grant Discussion</w:t>
      </w:r>
    </w:p>
    <w:p w14:paraId="5E7DA88D" w14:textId="77777777" w:rsidR="00E05D14" w:rsidRPr="00E05D14" w:rsidRDefault="00E05D14" w:rsidP="00E05D14">
      <w:pPr>
        <w:pStyle w:val="ListParagraph"/>
        <w:rPr>
          <w:rFonts w:ascii="Calibri" w:eastAsia="Calibri" w:hAnsi="Calibri" w:cs="Calibri"/>
        </w:rPr>
      </w:pPr>
    </w:p>
    <w:p w14:paraId="0888EA5C" w14:textId="012D5E2D" w:rsidR="00390A39" w:rsidRPr="00E05D14" w:rsidRDefault="5E466098" w:rsidP="00854015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 w:rsidRPr="00E05D14">
        <w:rPr>
          <w:rFonts w:ascii="Calibri" w:eastAsia="Calibri" w:hAnsi="Calibri" w:cs="Calibri"/>
        </w:rPr>
        <w:t>Updates</w:t>
      </w:r>
    </w:p>
    <w:p w14:paraId="5D57E64F" w14:textId="7826EE17" w:rsidR="78A65517" w:rsidRPr="00390A39" w:rsidRDefault="78A65517" w:rsidP="00390A39">
      <w:pPr>
        <w:spacing w:line="276" w:lineRule="auto"/>
        <w:rPr>
          <w:rFonts w:ascii="Calibri" w:eastAsia="Calibri" w:hAnsi="Calibri" w:cs="Calibri"/>
          <w:b/>
          <w:bCs/>
        </w:rPr>
      </w:pPr>
      <w:r w:rsidRPr="00390A39">
        <w:rPr>
          <w:rFonts w:ascii="Calibri" w:eastAsia="Calibri" w:hAnsi="Calibri" w:cs="Calibri"/>
          <w:b/>
          <w:bCs/>
        </w:rPr>
        <w:t xml:space="preserve">            </w:t>
      </w:r>
      <w:r w:rsidR="6B301B4E" w:rsidRPr="00390A39">
        <w:rPr>
          <w:rFonts w:ascii="Calibri" w:eastAsia="Calibri" w:hAnsi="Calibri" w:cs="Calibri"/>
          <w:b/>
          <w:bCs/>
        </w:rPr>
        <w:t xml:space="preserve"> </w:t>
      </w:r>
      <w:r w:rsidRPr="00390A39">
        <w:rPr>
          <w:rFonts w:ascii="Calibri" w:eastAsia="Calibri" w:hAnsi="Calibri" w:cs="Calibri"/>
        </w:rPr>
        <w:t xml:space="preserve"> A. CSEA</w:t>
      </w:r>
      <w:r w:rsidR="61DBBF49" w:rsidRPr="00390A39">
        <w:rPr>
          <w:rFonts w:ascii="Calibri" w:eastAsia="Calibri" w:hAnsi="Calibri" w:cs="Calibri"/>
        </w:rPr>
        <w:t xml:space="preserve"> - PD evaluation, RP article</w:t>
      </w:r>
    </w:p>
    <w:p w14:paraId="36312723" w14:textId="4555F99A" w:rsidR="5E466098" w:rsidRDefault="5E466098" w:rsidP="19FE988D">
      <w:pPr>
        <w:spacing w:line="276" w:lineRule="auto"/>
      </w:pPr>
      <w:r w:rsidRPr="22021635">
        <w:rPr>
          <w:rFonts w:ascii="Calibri" w:eastAsia="Calibri" w:hAnsi="Calibri" w:cs="Calibri"/>
        </w:rPr>
        <w:t xml:space="preserve">              B.  MCC</w:t>
      </w:r>
      <w:r w:rsidR="1F0C7625" w:rsidRPr="22021635">
        <w:rPr>
          <w:rFonts w:ascii="Calibri" w:eastAsia="Calibri" w:hAnsi="Calibri" w:cs="Calibri"/>
        </w:rPr>
        <w:t xml:space="preserve"> </w:t>
      </w:r>
    </w:p>
    <w:p w14:paraId="098D4A1E" w14:textId="2A1F7706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77FC8C6A" w14:textId="55A3ABBC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</w:rPr>
        <w:t xml:space="preserve">              D.  Leadership Academy</w:t>
      </w:r>
    </w:p>
    <w:p w14:paraId="68BB405D" w14:textId="636BD539" w:rsidR="5E466098" w:rsidRDefault="5E466098" w:rsidP="19FE988D">
      <w:pPr>
        <w:spacing w:line="276" w:lineRule="auto"/>
      </w:pPr>
      <w:r w:rsidRPr="22021635">
        <w:rPr>
          <w:rFonts w:ascii="Calibri" w:eastAsia="Calibri" w:hAnsi="Calibri" w:cs="Calibri"/>
        </w:rPr>
        <w:t xml:space="preserve">              </w:t>
      </w:r>
      <w:r w:rsidR="003C78D1">
        <w:rPr>
          <w:rFonts w:ascii="Calibri" w:eastAsia="Calibri" w:hAnsi="Calibri" w:cs="Calibri"/>
        </w:rPr>
        <w:t>E.</w:t>
      </w:r>
      <w:r w:rsidRPr="22021635">
        <w:rPr>
          <w:rFonts w:ascii="Calibri" w:eastAsia="Calibri" w:hAnsi="Calibri" w:cs="Calibri"/>
        </w:rPr>
        <w:t xml:space="preserve">  SanFACC Mentor Program</w:t>
      </w:r>
      <w:r w:rsidR="2E6E522D" w:rsidRPr="22021635">
        <w:rPr>
          <w:rFonts w:ascii="Calibri" w:eastAsia="Calibri" w:hAnsi="Calibri" w:cs="Calibri"/>
        </w:rPr>
        <w:t xml:space="preserve"> </w:t>
      </w:r>
      <w:r w:rsidR="003C78D1">
        <w:rPr>
          <w:rFonts w:ascii="Calibri" w:eastAsia="Calibri" w:hAnsi="Calibri" w:cs="Calibri"/>
        </w:rPr>
        <w:t>(On Hold)</w:t>
      </w:r>
    </w:p>
    <w:p w14:paraId="6312E262" w14:textId="23ECAA15" w:rsidR="5E466098" w:rsidRDefault="5E466098" w:rsidP="22021635">
      <w:pPr>
        <w:spacing w:line="276" w:lineRule="auto"/>
        <w:rPr>
          <w:rFonts w:ascii="Calibri" w:eastAsia="Calibri" w:hAnsi="Calibri" w:cs="Calibri"/>
        </w:rPr>
      </w:pPr>
      <w:r w:rsidRPr="22021635">
        <w:rPr>
          <w:rFonts w:ascii="Calibri" w:eastAsia="Calibri" w:hAnsi="Calibri" w:cs="Calibri"/>
        </w:rPr>
        <w:t xml:space="preserve">              </w:t>
      </w:r>
      <w:r w:rsidR="003C78D1">
        <w:rPr>
          <w:rFonts w:ascii="Calibri" w:eastAsia="Calibri" w:hAnsi="Calibri" w:cs="Calibri"/>
        </w:rPr>
        <w:t>F</w:t>
      </w:r>
      <w:r w:rsidRPr="22021635">
        <w:rPr>
          <w:rFonts w:ascii="Calibri" w:eastAsia="Calibri" w:hAnsi="Calibri" w:cs="Calibri"/>
        </w:rPr>
        <w:t xml:space="preserve">  Title V</w:t>
      </w:r>
      <w:r w:rsidR="169B2B38" w:rsidRPr="22021635">
        <w:rPr>
          <w:rFonts w:ascii="Calibri" w:eastAsia="Calibri" w:hAnsi="Calibri" w:cs="Calibri"/>
        </w:rPr>
        <w:t xml:space="preserve"> </w:t>
      </w:r>
    </w:p>
    <w:p w14:paraId="352F43C5" w14:textId="57421BF9" w:rsidR="396B0BDD" w:rsidRDefault="003C78D1" w:rsidP="00390A39">
      <w:pPr>
        <w:spacing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G.</w:t>
      </w:r>
      <w:r w:rsidR="396B0BDD" w:rsidRPr="22021635">
        <w:rPr>
          <w:rFonts w:ascii="Calibri" w:eastAsia="Calibri" w:hAnsi="Calibri" w:cs="Calibri"/>
        </w:rPr>
        <w:t xml:space="preserve"> Integrated Professional Development</w:t>
      </w:r>
      <w:r w:rsidR="1DB068D6" w:rsidRPr="22021635">
        <w:rPr>
          <w:rFonts w:ascii="Calibri" w:eastAsia="Calibri" w:hAnsi="Calibri" w:cs="Calibri"/>
        </w:rPr>
        <w:t xml:space="preserve"> Campus Plan: GP, DE, Outcomes, Program Planning,                            </w:t>
      </w:r>
      <w:r w:rsidR="00390A39">
        <w:rPr>
          <w:rFonts w:ascii="Calibri" w:eastAsia="Calibri" w:hAnsi="Calibri" w:cs="Calibri"/>
        </w:rPr>
        <w:t xml:space="preserve">     </w:t>
      </w:r>
      <w:r w:rsidR="1DB068D6" w:rsidRPr="22021635">
        <w:rPr>
          <w:rFonts w:ascii="Calibri" w:eastAsia="Calibri" w:hAnsi="Calibri" w:cs="Calibri"/>
        </w:rPr>
        <w:t xml:space="preserve">Equity </w:t>
      </w:r>
    </w:p>
    <w:p w14:paraId="01B417DD" w14:textId="3E8A963D" w:rsidR="008E793F" w:rsidRPr="007D39D3" w:rsidRDefault="008E793F" w:rsidP="008E793F">
      <w:pPr>
        <w:shd w:val="clear" w:color="auto" w:fill="FFFFFF"/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33333"/>
        </w:rPr>
      </w:pPr>
      <w:r w:rsidRPr="007D39D3">
        <w:rPr>
          <w:rFonts w:ascii="Helvetica" w:eastAsia="Times New Roman" w:hAnsi="Helvetica" w:cs="Helvetica"/>
          <w:b/>
          <w:bCs/>
          <w:color w:val="333333"/>
        </w:rPr>
        <w:t>Fall Grants</w:t>
      </w:r>
    </w:p>
    <w:p w14:paraId="750434A0" w14:textId="77777777" w:rsidR="008E793F" w:rsidRPr="007D39D3" w:rsidRDefault="008E793F" w:rsidP="008E793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22222"/>
        </w:rPr>
      </w:pPr>
      <w:r w:rsidRPr="007D39D3">
        <w:rPr>
          <w:rFonts w:ascii="Helvetica" w:eastAsia="Times New Roman" w:hAnsi="Helvetica" w:cs="Helvetica"/>
          <w:color w:val="222222"/>
        </w:rPr>
        <w:t>Application due by</w:t>
      </w:r>
      <w:r w:rsidRPr="007D39D3">
        <w:rPr>
          <w:rFonts w:ascii="Helvetica" w:eastAsia="Times New Roman" w:hAnsi="Helvetica" w:cs="Helvetica"/>
          <w:color w:val="222222"/>
          <w:bdr w:val="none" w:sz="0" w:space="0" w:color="auto" w:frame="1"/>
        </w:rPr>
        <w:t> </w:t>
      </w:r>
      <w:r w:rsidRPr="007D39D3">
        <w:rPr>
          <w:rFonts w:ascii="Helvetica" w:eastAsia="Times New Roman" w:hAnsi="Helvetica" w:cs="Helvetica"/>
          <w:color w:val="222222"/>
          <w:bdr w:val="none" w:sz="0" w:space="0" w:color="auto" w:frame="1"/>
          <w:shd w:val="clear" w:color="auto" w:fill="FFFF00"/>
        </w:rPr>
        <w:t>12pm Friday, </w:t>
      </w:r>
      <w:del w:id="0" w:author="Unknown">
        <w:r w:rsidRPr="007D39D3">
          <w:rPr>
            <w:rFonts w:ascii="Helvetica" w:eastAsia="Times New Roman" w:hAnsi="Helvetica" w:cs="Helvetica"/>
            <w:color w:val="222222"/>
            <w:bdr w:val="none" w:sz="0" w:space="0" w:color="auto" w:frame="1"/>
            <w:shd w:val="clear" w:color="auto" w:fill="FFFF00"/>
          </w:rPr>
          <w:delText>September 20th</w:delText>
        </w:r>
      </w:del>
      <w:r w:rsidRPr="007D39D3">
        <w:rPr>
          <w:rFonts w:ascii="Helvetica" w:eastAsia="Times New Roman" w:hAnsi="Helvetica" w:cs="Helvetica"/>
          <w:color w:val="222222"/>
          <w:bdr w:val="none" w:sz="0" w:space="0" w:color="auto" w:frame="1"/>
          <w:shd w:val="clear" w:color="auto" w:fill="FFFF00"/>
        </w:rPr>
        <w:t>, </w:t>
      </w:r>
      <w:r w:rsidRPr="007D39D3">
        <w:rPr>
          <w:rFonts w:ascii="Helvetica" w:eastAsia="Times New Roman" w:hAnsi="Helvetica" w:cs="Helvetica"/>
          <w:b/>
          <w:bCs/>
          <w:color w:val="800000"/>
          <w:bdr w:val="none" w:sz="0" w:space="0" w:color="auto" w:frame="1"/>
          <w:shd w:val="clear" w:color="auto" w:fill="FFFF00"/>
        </w:rPr>
        <w:t>October 18th</w:t>
      </w:r>
      <w:r w:rsidRPr="007D39D3">
        <w:rPr>
          <w:rFonts w:ascii="Helvetica" w:eastAsia="Times New Roman" w:hAnsi="Helvetica" w:cs="Helvetica"/>
          <w:color w:val="800000"/>
          <w:bdr w:val="none" w:sz="0" w:space="0" w:color="auto" w:frame="1"/>
          <w:shd w:val="clear" w:color="auto" w:fill="FFFF00"/>
        </w:rPr>
        <w:t> </w:t>
      </w:r>
      <w:r w:rsidRPr="007D39D3">
        <w:rPr>
          <w:rFonts w:ascii="Helvetica" w:eastAsia="Times New Roman" w:hAnsi="Helvetica" w:cs="Helvetica"/>
          <w:color w:val="000000"/>
          <w:bdr w:val="none" w:sz="0" w:space="0" w:color="auto" w:frame="1"/>
          <w:shd w:val="clear" w:color="auto" w:fill="FFFF00"/>
        </w:rPr>
        <w:t>2019</w:t>
      </w:r>
    </w:p>
    <w:p w14:paraId="3D63D8EF" w14:textId="77777777" w:rsidR="008E793F" w:rsidRPr="007D39D3" w:rsidRDefault="008E793F" w:rsidP="008E793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22222"/>
        </w:rPr>
      </w:pPr>
      <w:r w:rsidRPr="007D39D3">
        <w:rPr>
          <w:rFonts w:ascii="Helvetica" w:eastAsia="Times New Roman" w:hAnsi="Helvetica" w:cs="Helvetica"/>
          <w:color w:val="222222"/>
        </w:rPr>
        <w:t>Funding is for projects between 9/30/19 and 2/29/20</w:t>
      </w:r>
    </w:p>
    <w:p w14:paraId="3A862E81" w14:textId="77777777" w:rsidR="008E793F" w:rsidRPr="007D39D3" w:rsidRDefault="008E793F" w:rsidP="008E793F">
      <w:pPr>
        <w:shd w:val="clear" w:color="auto" w:fill="FFFFFF"/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33333"/>
        </w:rPr>
      </w:pPr>
      <w:r w:rsidRPr="007D39D3">
        <w:rPr>
          <w:rFonts w:ascii="Helvetica" w:eastAsia="Times New Roman" w:hAnsi="Helvetica" w:cs="Helvetica"/>
          <w:b/>
          <w:bCs/>
          <w:color w:val="333333"/>
        </w:rPr>
        <w:t>Winter / Spring Grants</w:t>
      </w:r>
    </w:p>
    <w:p w14:paraId="48B2D0FF" w14:textId="77777777" w:rsidR="008E793F" w:rsidRPr="007D39D3" w:rsidRDefault="008E793F" w:rsidP="008E793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22222"/>
        </w:rPr>
      </w:pPr>
      <w:r w:rsidRPr="007D39D3">
        <w:rPr>
          <w:rFonts w:ascii="Helvetica" w:eastAsia="Times New Roman" w:hAnsi="Helvetica" w:cs="Helvetica"/>
          <w:color w:val="222222"/>
        </w:rPr>
        <w:t>Application due by</w:t>
      </w:r>
      <w:r w:rsidRPr="007D39D3">
        <w:rPr>
          <w:rFonts w:ascii="Helvetica" w:eastAsia="Times New Roman" w:hAnsi="Helvetica" w:cs="Helvetica"/>
          <w:color w:val="222222"/>
          <w:bdr w:val="none" w:sz="0" w:space="0" w:color="auto" w:frame="1"/>
        </w:rPr>
        <w:t> </w:t>
      </w:r>
      <w:r w:rsidRPr="007D39D3">
        <w:rPr>
          <w:rFonts w:ascii="Helvetica" w:eastAsia="Times New Roman" w:hAnsi="Helvetica" w:cs="Helvetica"/>
          <w:color w:val="222222"/>
          <w:bdr w:val="none" w:sz="0" w:space="0" w:color="auto" w:frame="1"/>
          <w:shd w:val="clear" w:color="auto" w:fill="FFFF00"/>
        </w:rPr>
        <w:t>12pm Friday, December 6th, 2019</w:t>
      </w:r>
    </w:p>
    <w:p w14:paraId="0F08A114" w14:textId="77777777" w:rsidR="008E793F" w:rsidRPr="007D39D3" w:rsidRDefault="008E793F" w:rsidP="008E793F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22222"/>
        </w:rPr>
      </w:pPr>
      <w:r w:rsidRPr="007D39D3">
        <w:rPr>
          <w:rFonts w:ascii="Helvetica" w:eastAsia="Times New Roman" w:hAnsi="Helvetica" w:cs="Helvetica"/>
          <w:color w:val="222222"/>
        </w:rPr>
        <w:t>Funding is for projects between 12/16/19 and 5/1/120</w:t>
      </w:r>
    </w:p>
    <w:p w14:paraId="591838F5" w14:textId="77777777" w:rsidR="008E793F" w:rsidRPr="007D39D3" w:rsidRDefault="008E793F" w:rsidP="008E793F">
      <w:pPr>
        <w:shd w:val="clear" w:color="auto" w:fill="FFFFFF"/>
        <w:spacing w:before="75" w:after="75" w:line="240" w:lineRule="auto"/>
        <w:outlineLvl w:val="2"/>
        <w:rPr>
          <w:rFonts w:ascii="Helvetica" w:eastAsia="Times New Roman" w:hAnsi="Helvetica" w:cs="Helvetica"/>
          <w:b/>
          <w:bCs/>
          <w:color w:val="333333"/>
        </w:rPr>
      </w:pPr>
      <w:r w:rsidRPr="007D39D3">
        <w:rPr>
          <w:rFonts w:ascii="Helvetica" w:eastAsia="Times New Roman" w:hAnsi="Helvetica" w:cs="Helvetica"/>
          <w:b/>
          <w:bCs/>
          <w:color w:val="333333"/>
        </w:rPr>
        <w:t>Summer Grants</w:t>
      </w:r>
    </w:p>
    <w:p w14:paraId="114DEDCB" w14:textId="77777777" w:rsidR="008E793F" w:rsidRPr="007D39D3" w:rsidRDefault="008E793F" w:rsidP="008E793F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222222"/>
        </w:rPr>
      </w:pPr>
      <w:r w:rsidRPr="007D39D3">
        <w:rPr>
          <w:rFonts w:ascii="Helvetica" w:eastAsia="Times New Roman" w:hAnsi="Helvetica" w:cs="Helvetica"/>
          <w:color w:val="222222"/>
        </w:rPr>
        <w:t>Application due by</w:t>
      </w:r>
      <w:r w:rsidRPr="007D39D3">
        <w:rPr>
          <w:rFonts w:ascii="Helvetica" w:eastAsia="Times New Roman" w:hAnsi="Helvetica" w:cs="Helvetica"/>
          <w:color w:val="222222"/>
          <w:bdr w:val="none" w:sz="0" w:space="0" w:color="auto" w:frame="1"/>
        </w:rPr>
        <w:t> </w:t>
      </w:r>
      <w:r w:rsidRPr="007D39D3">
        <w:rPr>
          <w:rFonts w:ascii="Helvetica" w:eastAsia="Times New Roman" w:hAnsi="Helvetica" w:cs="Helvetica"/>
          <w:color w:val="222222"/>
          <w:bdr w:val="none" w:sz="0" w:space="0" w:color="auto" w:frame="1"/>
          <w:shd w:val="clear" w:color="auto" w:fill="FFFF00"/>
        </w:rPr>
        <w:t>12pm Friday, April 3rd, 2020</w:t>
      </w:r>
    </w:p>
    <w:p w14:paraId="79BC9498" w14:textId="25EB4A7A" w:rsidR="008E793F" w:rsidRPr="007D39D3" w:rsidRDefault="008E793F" w:rsidP="00ED4F57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 w:rsidRPr="007D39D3">
        <w:rPr>
          <w:rFonts w:ascii="Helvetica" w:eastAsia="Times New Roman" w:hAnsi="Helvetica" w:cs="Helvetica"/>
          <w:color w:val="222222"/>
        </w:rPr>
        <w:t>Funding is for projects between 5/1/20 and 9/23/20</w:t>
      </w:r>
    </w:p>
    <w:p w14:paraId="4E94F9F8" w14:textId="44467C28" w:rsidR="007D39D3" w:rsidRDefault="007D39D3" w:rsidP="007D39D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F15D4EF" w14:textId="00889216" w:rsidR="007D39D3" w:rsidRDefault="007D39D3" w:rsidP="007D39D3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Website </w:t>
      </w:r>
    </w:p>
    <w:p w14:paraId="1258F5FD" w14:textId="66CD3D9B" w:rsidR="007D39D3" w:rsidRDefault="007D39D3" w:rsidP="007D39D3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Process for regular updates</w:t>
      </w:r>
    </w:p>
    <w:p w14:paraId="6AC16335" w14:textId="61028C94" w:rsidR="007D39D3" w:rsidRDefault="007D39D3" w:rsidP="007D39D3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Stop Calendar</w:t>
      </w:r>
    </w:p>
    <w:p w14:paraId="39D7F92F" w14:textId="0C9770AA" w:rsidR="007D39D3" w:rsidRDefault="007D39D3" w:rsidP="007D39D3">
      <w:pPr>
        <w:pStyle w:val="ListParagraph"/>
        <w:numPr>
          <w:ilvl w:val="1"/>
          <w:numId w:val="7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28C9E720" w14:textId="77777777" w:rsidR="007D39D3" w:rsidRDefault="007D39D3" w:rsidP="007D39D3">
      <w:pPr>
        <w:pStyle w:val="ListParagraph"/>
        <w:shd w:val="clear" w:color="auto" w:fill="FFFFFF"/>
        <w:spacing w:after="0" w:line="276" w:lineRule="auto"/>
        <w:ind w:left="1440"/>
        <w:rPr>
          <w:rFonts w:ascii="Calibri" w:eastAsia="Calibri" w:hAnsi="Calibri" w:cs="Calibri"/>
        </w:rPr>
      </w:pPr>
    </w:p>
    <w:p w14:paraId="5BAAA2E9" w14:textId="756F8467" w:rsidR="007D39D3" w:rsidRDefault="007D39D3" w:rsidP="007D39D3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Captioning Process</w:t>
      </w:r>
    </w:p>
    <w:p w14:paraId="52374B58" w14:textId="2BEB03A3" w:rsidR="007D39D3" w:rsidRDefault="007D39D3" w:rsidP="007D39D3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</w:p>
    <w:p w14:paraId="71F74F84" w14:textId="209EDF19" w:rsidR="007D39D3" w:rsidRDefault="007D39D3" w:rsidP="007D39D3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2C645E39" w14:textId="77777777" w:rsidR="007D39D3" w:rsidRPr="007D39D3" w:rsidRDefault="007D39D3" w:rsidP="007D39D3">
      <w:pPr>
        <w:pStyle w:val="ListParagraph"/>
        <w:rPr>
          <w:rFonts w:ascii="Calibri" w:eastAsia="Calibri" w:hAnsi="Calibri" w:cs="Calibri"/>
        </w:rPr>
      </w:pPr>
    </w:p>
    <w:p w14:paraId="09E1897E" w14:textId="0D5F754E" w:rsidR="007D39D3" w:rsidRPr="007D39D3" w:rsidRDefault="007D39D3" w:rsidP="007D39D3">
      <w:pPr>
        <w:pStyle w:val="ListParagraph"/>
        <w:shd w:val="clear" w:color="auto" w:fill="FFFFFF"/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 w:rsidRPr="007D39D3">
        <w:rPr>
          <w:rFonts w:ascii="Calibri" w:eastAsia="Calibri" w:hAnsi="Calibri" w:cs="Calibri"/>
          <w:b/>
          <w:sz w:val="28"/>
          <w:szCs w:val="28"/>
        </w:rPr>
        <w:t>FLEX Meeting</w:t>
      </w:r>
    </w:p>
    <w:p w14:paraId="2223E749" w14:textId="6DE8CAE4" w:rsidR="007D39D3" w:rsidRDefault="007D39D3" w:rsidP="007D39D3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FLEX Reporter Update</w:t>
      </w:r>
    </w:p>
    <w:p w14:paraId="16BC6E8A" w14:textId="77777777" w:rsidR="007D39D3" w:rsidRDefault="007D39D3" w:rsidP="007D39D3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</w:rPr>
      </w:pPr>
    </w:p>
    <w:p w14:paraId="20425D03" w14:textId="7B4812C6" w:rsidR="007D39D3" w:rsidRDefault="009D39FB" w:rsidP="007D39D3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Suggested addition to All Faculty List – </w:t>
      </w:r>
      <w:r w:rsidR="00E05D14">
        <w:rPr>
          <w:rFonts w:ascii="Calibri" w:eastAsia="Calibri" w:hAnsi="Calibri" w:cs="Calibri"/>
        </w:rPr>
        <w:t>Category 6 -</w:t>
      </w:r>
      <w:r>
        <w:rPr>
          <w:rFonts w:ascii="Calibri" w:eastAsia="Calibri" w:hAnsi="Calibri" w:cs="Calibri"/>
          <w:i/>
        </w:rPr>
        <w:t xml:space="preserve">Activities focused on </w:t>
      </w:r>
      <w:r w:rsidRPr="009D39FB">
        <w:rPr>
          <w:rFonts w:ascii="Calibri" w:eastAsia="Calibri" w:hAnsi="Calibri" w:cs="Calibri"/>
          <w:i/>
        </w:rPr>
        <w:t>ant</w:t>
      </w:r>
      <w:r>
        <w:rPr>
          <w:rFonts w:ascii="Calibri" w:eastAsia="Calibri" w:hAnsi="Calibri" w:cs="Calibri"/>
          <w:i/>
        </w:rPr>
        <w:t>i</w:t>
      </w:r>
      <w:r w:rsidRPr="009D39FB">
        <w:rPr>
          <w:rFonts w:ascii="Calibri" w:eastAsia="Calibri" w:hAnsi="Calibri" w:cs="Calibri"/>
          <w:i/>
        </w:rPr>
        <w:t>-racist practices that include official campus-wide conversations, re</w:t>
      </w:r>
      <w:r>
        <w:rPr>
          <w:rFonts w:ascii="Calibri" w:eastAsia="Calibri" w:hAnsi="Calibri" w:cs="Calibri"/>
          <w:i/>
        </w:rPr>
        <w:t xml:space="preserve">adings, book groups and related </w:t>
      </w:r>
      <w:r w:rsidRPr="009D39FB">
        <w:rPr>
          <w:rFonts w:ascii="Calibri" w:eastAsia="Calibri" w:hAnsi="Calibri" w:cs="Calibri"/>
          <w:i/>
        </w:rPr>
        <w:t>workshops and trainings.</w:t>
      </w:r>
    </w:p>
    <w:p w14:paraId="3FAC94A5" w14:textId="77777777" w:rsidR="00E05D14" w:rsidRPr="00E05D14" w:rsidRDefault="00E05D14" w:rsidP="00E05D14">
      <w:pPr>
        <w:pStyle w:val="ListParagraph"/>
        <w:rPr>
          <w:rFonts w:ascii="Calibri" w:eastAsia="Calibri" w:hAnsi="Calibri" w:cs="Calibri"/>
          <w:i/>
        </w:rPr>
      </w:pPr>
    </w:p>
    <w:p w14:paraId="17054173" w14:textId="77777777" w:rsidR="00E05D14" w:rsidRPr="009D39FB" w:rsidRDefault="00E05D14" w:rsidP="00E05D14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  <w:i/>
        </w:rPr>
      </w:pPr>
      <w:bookmarkStart w:id="1" w:name="_GoBack"/>
      <w:bookmarkEnd w:id="1"/>
    </w:p>
    <w:p w14:paraId="5B0E6767" w14:textId="77777777" w:rsidR="007D39D3" w:rsidRPr="007D39D3" w:rsidRDefault="007D39D3" w:rsidP="007D39D3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</w:rPr>
      </w:pPr>
    </w:p>
    <w:p w14:paraId="7CBB268C" w14:textId="77777777" w:rsidR="007D39D3" w:rsidRPr="007D39D3" w:rsidRDefault="007D39D3" w:rsidP="007D39D3">
      <w:pPr>
        <w:shd w:val="clear" w:color="auto" w:fill="FFFFFF"/>
        <w:spacing w:after="0" w:line="276" w:lineRule="auto"/>
        <w:ind w:left="360"/>
        <w:rPr>
          <w:rFonts w:ascii="Calibri" w:eastAsia="Calibri" w:hAnsi="Calibri" w:cs="Calibri"/>
        </w:rPr>
      </w:pPr>
    </w:p>
    <w:p w14:paraId="08902141" w14:textId="08A3C820" w:rsidR="19FE988D" w:rsidRDefault="19FE988D" w:rsidP="19FE988D">
      <w:pPr>
        <w:spacing w:line="276" w:lineRule="auto"/>
        <w:rPr>
          <w:rFonts w:ascii="Calibri" w:eastAsia="Calibri" w:hAnsi="Calibri" w:cs="Calibri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51AE8"/>
    <w:multiLevelType w:val="hybridMultilevel"/>
    <w:tmpl w:val="D81659CA"/>
    <w:lvl w:ilvl="0" w:tplc="FED28C3C">
      <w:start w:val="1"/>
      <w:numFmt w:val="upperRoman"/>
      <w:lvlText w:val="%1."/>
      <w:lvlJc w:val="left"/>
      <w:pPr>
        <w:ind w:left="72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3D102290">
      <w:start w:val="1"/>
      <w:numFmt w:val="decimal"/>
      <w:lvlText w:val="%4."/>
      <w:lvlJc w:val="left"/>
      <w:pPr>
        <w:ind w:left="2880" w:hanging="360"/>
      </w:p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390A39"/>
    <w:rsid w:val="003C78D1"/>
    <w:rsid w:val="007D39D3"/>
    <w:rsid w:val="00811167"/>
    <w:rsid w:val="008E793F"/>
    <w:rsid w:val="009D39FB"/>
    <w:rsid w:val="00E05D14"/>
    <w:rsid w:val="00EB03F3"/>
    <w:rsid w:val="00EB4B9C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6</cp:revision>
  <dcterms:created xsi:type="dcterms:W3CDTF">2020-10-05T17:38:00Z</dcterms:created>
  <dcterms:modified xsi:type="dcterms:W3CDTF">2020-10-06T22:14:00Z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